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66C49" w14:textId="77777777" w:rsidR="00AA7163" w:rsidRDefault="00AA7163">
      <w:pPr>
        <w:pStyle w:val="Dwulinijkowy"/>
        <w:tabs>
          <w:tab w:val="right" w:pos="1134"/>
        </w:tabs>
        <w:jc w:val="right"/>
        <w:rPr>
          <w:color w:val="000000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1559"/>
        <w:gridCol w:w="1196"/>
      </w:tblGrid>
      <w:tr w:rsidR="00AA7163" w:rsidRPr="00874A9C" w14:paraId="4160F13D" w14:textId="77777777">
        <w:trPr>
          <w:trHeight w:val="416"/>
        </w:trPr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12500F8" w14:textId="77777777" w:rsidR="00AA7163" w:rsidRPr="00874A9C" w:rsidRDefault="00AA7163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874A9C">
              <w:rPr>
                <w:sz w:val="20"/>
                <w:szCs w:val="20"/>
              </w:rPr>
              <w:t>Nr wniosku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3A2D268" w14:textId="77777777" w:rsidR="00AA7163" w:rsidRPr="00874A9C" w:rsidRDefault="00AA7163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3F3F3"/>
            <w:vAlign w:val="center"/>
          </w:tcPr>
          <w:p w14:paraId="286EAEFB" w14:textId="77777777" w:rsidR="00AA7163" w:rsidRPr="00874A9C" w:rsidRDefault="00AA7163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874A9C">
              <w:rPr>
                <w:sz w:val="20"/>
                <w:szCs w:val="20"/>
              </w:rPr>
              <w:t>Rok akademicki</w:t>
            </w:r>
          </w:p>
        </w:tc>
        <w:tc>
          <w:tcPr>
            <w:tcW w:w="1196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393BACCC" w14:textId="77777777" w:rsidR="00AA7163" w:rsidRPr="00874A9C" w:rsidRDefault="00F645BF" w:rsidP="00F03F26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3B2D22">
              <w:rPr>
                <w:color w:val="000000"/>
                <w:sz w:val="20"/>
                <w:szCs w:val="20"/>
              </w:rPr>
              <w:t>1</w:t>
            </w:r>
            <w:r w:rsidR="00F03F26">
              <w:rPr>
                <w:color w:val="000000"/>
                <w:sz w:val="20"/>
                <w:szCs w:val="20"/>
              </w:rPr>
              <w:t>9</w:t>
            </w:r>
            <w:r w:rsidR="00AA7163" w:rsidRPr="00874A9C">
              <w:rPr>
                <w:color w:val="000000"/>
                <w:sz w:val="20"/>
                <w:szCs w:val="20"/>
              </w:rPr>
              <w:t>/20</w:t>
            </w:r>
            <w:r w:rsidR="00F03F26">
              <w:rPr>
                <w:color w:val="000000"/>
                <w:sz w:val="20"/>
                <w:szCs w:val="20"/>
              </w:rPr>
              <w:t>20</w:t>
            </w:r>
          </w:p>
        </w:tc>
      </w:tr>
      <w:tr w:rsidR="00AA7163" w:rsidRPr="00874A9C" w14:paraId="7C87747C" w14:textId="77777777">
        <w:trPr>
          <w:cantSplit/>
          <w:trHeight w:val="408"/>
        </w:trPr>
        <w:tc>
          <w:tcPr>
            <w:tcW w:w="26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F3F3F3"/>
            <w:vAlign w:val="center"/>
          </w:tcPr>
          <w:p w14:paraId="3F1396EA" w14:textId="77777777" w:rsidR="00AA7163" w:rsidRPr="00874A9C" w:rsidRDefault="00AA7163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874A9C">
              <w:rPr>
                <w:sz w:val="20"/>
                <w:szCs w:val="20"/>
              </w:rPr>
              <w:t>Data wpłynięcia</w:t>
            </w:r>
          </w:p>
        </w:tc>
        <w:tc>
          <w:tcPr>
            <w:tcW w:w="27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6D915C1B" w14:textId="77777777" w:rsidR="00AA7163" w:rsidRPr="00874A9C" w:rsidRDefault="00AA7163" w:rsidP="00F645BF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jc w:val="center"/>
              <w:rPr>
                <w:color w:val="000000"/>
                <w:sz w:val="20"/>
                <w:szCs w:val="20"/>
              </w:rPr>
            </w:pPr>
            <w:r w:rsidRPr="00874A9C">
              <w:rPr>
                <w:color w:val="000000"/>
                <w:sz w:val="20"/>
                <w:szCs w:val="20"/>
              </w:rPr>
              <w:t>____/____/20____</w:t>
            </w:r>
          </w:p>
        </w:tc>
      </w:tr>
      <w:tr w:rsidR="00AA7163" w:rsidRPr="00874A9C" w14:paraId="0E0E1214" w14:textId="77777777">
        <w:trPr>
          <w:cantSplit/>
          <w:trHeight w:val="681"/>
        </w:trPr>
        <w:tc>
          <w:tcPr>
            <w:tcW w:w="262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38CC2D6" w14:textId="77777777" w:rsidR="00AA7163" w:rsidRPr="00874A9C" w:rsidRDefault="00AA7163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874A9C">
              <w:rPr>
                <w:sz w:val="20"/>
                <w:szCs w:val="20"/>
              </w:rPr>
              <w:t>Podpis osoby przyjmującej</w:t>
            </w:r>
          </w:p>
        </w:tc>
        <w:tc>
          <w:tcPr>
            <w:tcW w:w="275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7A1B8D71" w14:textId="77777777" w:rsidR="00AA7163" w:rsidRPr="00874A9C" w:rsidRDefault="00AA7163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</w:p>
        </w:tc>
      </w:tr>
    </w:tbl>
    <w:p w14:paraId="4CD83DA4" w14:textId="77777777" w:rsidR="00AA7163" w:rsidRDefault="00AA7163">
      <w:pPr>
        <w:pStyle w:val="Dwulinijkowy"/>
        <w:tabs>
          <w:tab w:val="clear" w:pos="1701"/>
          <w:tab w:val="clear" w:pos="7655"/>
          <w:tab w:val="left" w:pos="6431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</w:t>
      </w:r>
      <w:r w:rsidR="003B2D22">
        <w:rPr>
          <w:color w:val="000000"/>
          <w:sz w:val="22"/>
          <w:szCs w:val="22"/>
        </w:rPr>
        <w:t xml:space="preserve">    Warszawa, dnia ____/____/20</w:t>
      </w:r>
      <w:r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___________________   </w:t>
      </w:r>
      <w:r>
        <w:rPr>
          <w:color w:val="000000"/>
          <w:sz w:val="22"/>
          <w:szCs w:val="22"/>
        </w:rPr>
        <w:br/>
        <w:t xml:space="preserve">                 </w:t>
      </w:r>
      <w:r>
        <w:rPr>
          <w:color w:val="000000"/>
          <w:sz w:val="22"/>
          <w:szCs w:val="22"/>
        </w:rPr>
        <w:tab/>
        <w:t>Warszawa, dnia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1EC19525" w14:textId="77777777" w:rsidR="00AA7163" w:rsidRDefault="00AA7163">
      <w:pPr>
        <w:pStyle w:val="Inwokacyjny"/>
        <w:tabs>
          <w:tab w:val="clear" w:pos="1701"/>
        </w:tabs>
        <w:rPr>
          <w:b/>
          <w:bCs/>
          <w:color w:val="000000"/>
        </w:rPr>
      </w:pPr>
    </w:p>
    <w:p w14:paraId="03837ABF" w14:textId="77777777" w:rsidR="00AA7163" w:rsidRPr="008818E3" w:rsidRDefault="008818E3">
      <w:pPr>
        <w:pStyle w:val="Inwokacyjny"/>
        <w:tabs>
          <w:tab w:val="clear" w:pos="1701"/>
          <w:tab w:val="clear" w:pos="7655"/>
        </w:tabs>
        <w:ind w:firstLine="284"/>
        <w:rPr>
          <w:b/>
          <w:bCs/>
          <w:color w:val="000000"/>
          <w:sz w:val="20"/>
          <w:szCs w:val="20"/>
        </w:rPr>
      </w:pPr>
      <w:r w:rsidRPr="008818E3">
        <w:rPr>
          <w:b/>
          <w:bCs/>
          <w:color w:val="000000"/>
          <w:sz w:val="20"/>
          <w:szCs w:val="20"/>
        </w:rPr>
        <w:t>WYDZIAŁOWA KOMISJA STYPENDIALNA</w:t>
      </w:r>
    </w:p>
    <w:p w14:paraId="66089DBE" w14:textId="77777777" w:rsidR="00AA7163" w:rsidRDefault="00AA7163">
      <w:pPr>
        <w:pStyle w:val="Inwokacyjny"/>
        <w:tabs>
          <w:tab w:val="clear" w:pos="1701"/>
          <w:tab w:val="clear" w:pos="7655"/>
        </w:tabs>
        <w:ind w:left="5812"/>
        <w:rPr>
          <w:color w:val="000000"/>
        </w:rPr>
      </w:pPr>
      <w:r>
        <w:rPr>
          <w:color w:val="000000"/>
        </w:rPr>
        <w:t>________________________________</w:t>
      </w:r>
    </w:p>
    <w:p w14:paraId="7398703D" w14:textId="77777777" w:rsidR="00AA7163" w:rsidRDefault="00AA7163">
      <w:pPr>
        <w:pStyle w:val="Inwokacyjny"/>
        <w:tabs>
          <w:tab w:val="clear" w:pos="1701"/>
          <w:tab w:val="clear" w:pos="7655"/>
        </w:tabs>
        <w:ind w:left="5812"/>
        <w:rPr>
          <w:color w:val="000000"/>
        </w:rPr>
      </w:pPr>
      <w:r>
        <w:rPr>
          <w:color w:val="000000"/>
        </w:rPr>
        <w:t>________________________________</w:t>
      </w:r>
    </w:p>
    <w:p w14:paraId="3A16DBC8" w14:textId="77777777" w:rsidR="008818E3" w:rsidRDefault="008818E3">
      <w:pPr>
        <w:pStyle w:val="Tytuowy"/>
        <w:ind w:right="4817"/>
        <w:rPr>
          <w:b w:val="0"/>
          <w:bCs w:val="0"/>
          <w:sz w:val="16"/>
          <w:szCs w:val="16"/>
        </w:rPr>
      </w:pPr>
    </w:p>
    <w:p w14:paraId="19FA58CE" w14:textId="0FAC7B8D" w:rsidR="00AA7163" w:rsidRDefault="00AA7163">
      <w:pPr>
        <w:pStyle w:val="Tytuowy"/>
        <w:ind w:right="4817"/>
        <w:rPr>
          <w:b w:val="0"/>
          <w:bCs w:val="0"/>
          <w:color w:val="000000"/>
        </w:rPr>
      </w:pPr>
      <w:r>
        <w:rPr>
          <w:b w:val="0"/>
          <w:bCs w:val="0"/>
          <w:sz w:val="16"/>
          <w:szCs w:val="16"/>
        </w:rPr>
        <w:t>Wypełnia dziekanat lub komisja stypendialna</w:t>
      </w:r>
      <w:r>
        <w:rPr>
          <w:b w:val="0"/>
          <w:bCs w:val="0"/>
          <w:noProof/>
          <w:sz w:val="20"/>
          <w:szCs w:val="20"/>
        </w:rPr>
        <w:t xml:space="preserve"> </w:t>
      </w:r>
      <w:r w:rsidR="009A5B4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138CC8" wp14:editId="31AE8837">
                <wp:simplePos x="0" y="0"/>
                <wp:positionH relativeFrom="column">
                  <wp:posOffset>-3608705</wp:posOffset>
                </wp:positionH>
                <wp:positionV relativeFrom="paragraph">
                  <wp:posOffset>59055</wp:posOffset>
                </wp:positionV>
                <wp:extent cx="3543300" cy="228600"/>
                <wp:effectExtent l="0" t="635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FE402" w14:textId="77777777" w:rsidR="00AA7163" w:rsidRDefault="00AA7163">
                            <w:pPr>
                              <w:pStyle w:val="Nagwek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Wypełnia dziekanat lub komisja stypendialna</w:t>
                            </w:r>
                          </w:p>
                        </w:txbxContent>
                      </wps:txbx>
                      <wps:bodyPr rot="0" vert="horz" wrap="square" lIns="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138C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4.15pt;margin-top:4.65pt;width:279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" filled="f" stroked="f">
                <v:textbox inset="0,.3mm,.5mm,.3mm">
                  <w:txbxContent>
                    <w:p w14:paraId="428FE402" w14:textId="77777777" w:rsidR="00AA7163" w:rsidRDefault="00AA7163">
                      <w:pPr>
                        <w:pStyle w:val="Nagwek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Wypełnia dziekanat lub komisja stypendialna</w:t>
                      </w:r>
                    </w:p>
                  </w:txbxContent>
                </v:textbox>
              </v:shape>
            </w:pict>
          </mc:Fallback>
        </mc:AlternateContent>
      </w:r>
    </w:p>
    <w:p w14:paraId="342DA5D0" w14:textId="77777777" w:rsidR="00AA7163" w:rsidRDefault="00AA7163">
      <w:pPr>
        <w:pStyle w:val="Tytuowy"/>
        <w:tabs>
          <w:tab w:val="clear" w:pos="1701"/>
          <w:tab w:val="clear" w:pos="7655"/>
        </w:tabs>
        <w:spacing w:before="120"/>
        <w:rPr>
          <w:color w:val="000000"/>
        </w:rPr>
      </w:pPr>
      <w:r>
        <w:rPr>
          <w:color w:val="000000"/>
        </w:rPr>
        <w:t xml:space="preserve">Wniosek </w:t>
      </w:r>
    </w:p>
    <w:p w14:paraId="563EE145" w14:textId="77777777" w:rsidR="00AA7163" w:rsidRDefault="00AA7163">
      <w:pPr>
        <w:pStyle w:val="Tytuowy"/>
        <w:tabs>
          <w:tab w:val="right" w:leader="dot" w:pos="10065"/>
        </w:tabs>
        <w:spacing w:before="120"/>
        <w:rPr>
          <w:color w:val="000000"/>
        </w:rPr>
      </w:pPr>
      <w:r>
        <w:rPr>
          <w:color w:val="000000"/>
        </w:rPr>
        <w:t>o przyznanie stypendium dla osób niepełnosprawnych</w:t>
      </w:r>
    </w:p>
    <w:p w14:paraId="4555038F" w14:textId="77777777" w:rsidR="00AA7163" w:rsidRDefault="00AA7163">
      <w:pPr>
        <w:pStyle w:val="Tytuowy"/>
        <w:tabs>
          <w:tab w:val="right" w:leader="dot" w:pos="10065"/>
        </w:tabs>
        <w:spacing w:before="120"/>
        <w:jc w:val="both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i/>
          <w:iCs/>
          <w:color w:val="000000"/>
          <w:sz w:val="18"/>
          <w:szCs w:val="18"/>
          <w:u w:val="single"/>
        </w:rPr>
        <w:t xml:space="preserve"> </w:t>
      </w:r>
    </w:p>
    <w:tbl>
      <w:tblPr>
        <w:tblW w:w="10347" w:type="dxa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410"/>
        <w:gridCol w:w="247"/>
        <w:gridCol w:w="248"/>
        <w:gridCol w:w="213"/>
        <w:gridCol w:w="35"/>
        <w:gridCol w:w="248"/>
        <w:gridCol w:w="248"/>
        <w:gridCol w:w="248"/>
        <w:gridCol w:w="214"/>
        <w:gridCol w:w="34"/>
        <w:gridCol w:w="248"/>
        <w:gridCol w:w="248"/>
        <w:gridCol w:w="195"/>
        <w:gridCol w:w="53"/>
        <w:gridCol w:w="248"/>
        <w:gridCol w:w="248"/>
        <w:gridCol w:w="143"/>
        <w:gridCol w:w="105"/>
        <w:gridCol w:w="247"/>
        <w:gridCol w:w="248"/>
        <w:gridCol w:w="248"/>
        <w:gridCol w:w="248"/>
        <w:gridCol w:w="248"/>
        <w:gridCol w:w="74"/>
        <w:gridCol w:w="174"/>
        <w:gridCol w:w="251"/>
        <w:gridCol w:w="248"/>
        <w:gridCol w:w="248"/>
        <w:gridCol w:w="248"/>
        <w:gridCol w:w="248"/>
        <w:gridCol w:w="248"/>
        <w:gridCol w:w="248"/>
      </w:tblGrid>
      <w:tr w:rsidR="00AA7163" w:rsidRPr="00874A9C" w14:paraId="3A11ABBB" w14:textId="77777777">
        <w:trPr>
          <w:cantSplit/>
        </w:trPr>
        <w:tc>
          <w:tcPr>
            <w:tcW w:w="1488" w:type="dxa"/>
            <w:tcBorders>
              <w:top w:val="single" w:sz="18" w:space="0" w:color="auto"/>
            </w:tcBorders>
          </w:tcPr>
          <w:p w14:paraId="69766993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</w:rPr>
              <w:t>Wydział</w:t>
            </w:r>
          </w:p>
        </w:tc>
        <w:tc>
          <w:tcPr>
            <w:tcW w:w="8859" w:type="dxa"/>
            <w:gridSpan w:val="32"/>
            <w:tcBorders>
              <w:top w:val="single" w:sz="18" w:space="0" w:color="auto"/>
            </w:tcBorders>
          </w:tcPr>
          <w:p w14:paraId="7EBD2A6E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AA7163" w:rsidRPr="00874A9C" w14:paraId="06586647" w14:textId="77777777">
        <w:trPr>
          <w:cantSplit/>
        </w:trPr>
        <w:tc>
          <w:tcPr>
            <w:tcW w:w="1488" w:type="dxa"/>
          </w:tcPr>
          <w:p w14:paraId="52F602D1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color w:val="000000"/>
                <w:sz w:val="20"/>
                <w:szCs w:val="20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3118" w:type="dxa"/>
            <w:gridSpan w:val="4"/>
          </w:tcPr>
          <w:p w14:paraId="42D6FC9E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gridSpan w:val="9"/>
          </w:tcPr>
          <w:p w14:paraId="4CA61A6E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</w:rPr>
              <w:t>Imiona</w:t>
            </w:r>
          </w:p>
        </w:tc>
        <w:tc>
          <w:tcPr>
            <w:tcW w:w="4023" w:type="dxa"/>
            <w:gridSpan w:val="19"/>
          </w:tcPr>
          <w:p w14:paraId="1B50D06B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AA7163" w:rsidRPr="00874A9C" w14:paraId="6CE06D07" w14:textId="77777777">
        <w:tc>
          <w:tcPr>
            <w:tcW w:w="1488" w:type="dxa"/>
          </w:tcPr>
          <w:p w14:paraId="08585743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</w:rPr>
              <w:t>Nr albumu</w:t>
            </w:r>
          </w:p>
        </w:tc>
        <w:tc>
          <w:tcPr>
            <w:tcW w:w="3118" w:type="dxa"/>
            <w:gridSpan w:val="4"/>
          </w:tcPr>
          <w:p w14:paraId="401851EC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gridSpan w:val="9"/>
          </w:tcPr>
          <w:p w14:paraId="000BA780" w14:textId="77777777" w:rsidR="00AA7163" w:rsidRPr="00874A9C" w:rsidRDefault="00AA7163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</w:rPr>
              <w:t>Nr PESEL</w:t>
            </w:r>
          </w:p>
        </w:tc>
        <w:tc>
          <w:tcPr>
            <w:tcW w:w="4023" w:type="dxa"/>
            <w:gridSpan w:val="19"/>
          </w:tcPr>
          <w:p w14:paraId="5A258807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AA7163" w:rsidRPr="00874A9C" w14:paraId="0178C7A4" w14:textId="77777777">
        <w:trPr>
          <w:cantSplit/>
        </w:trPr>
        <w:tc>
          <w:tcPr>
            <w:tcW w:w="10347" w:type="dxa"/>
            <w:gridSpan w:val="33"/>
          </w:tcPr>
          <w:p w14:paraId="78C39003" w14:textId="77777777" w:rsidR="00AA7163" w:rsidRPr="00874A9C" w:rsidRDefault="001F1DFA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Adres</w:t>
            </w:r>
            <w:r w:rsidR="00AA7163" w:rsidRPr="00874A9C">
              <w:rPr>
                <w:b w:val="0"/>
                <w:bCs w:val="0"/>
                <w:color w:val="000000"/>
                <w:sz w:val="20"/>
                <w:szCs w:val="20"/>
              </w:rPr>
              <w:t xml:space="preserve"> zameldowania</w:t>
            </w:r>
          </w:p>
        </w:tc>
      </w:tr>
      <w:tr w:rsidR="00AA7163" w:rsidRPr="00874A9C" w14:paraId="1D55907F" w14:textId="77777777">
        <w:trPr>
          <w:cantSplit/>
        </w:trPr>
        <w:tc>
          <w:tcPr>
            <w:tcW w:w="1488" w:type="dxa"/>
          </w:tcPr>
          <w:p w14:paraId="118F9E7F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410" w:type="dxa"/>
          </w:tcPr>
          <w:p w14:paraId="4DC01F4A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8"/>
          </w:tcPr>
          <w:p w14:paraId="5E7D4537" w14:textId="77777777" w:rsidR="00AA7163" w:rsidRPr="00874A9C" w:rsidRDefault="00AA7163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1417" w:type="dxa"/>
            <w:gridSpan w:val="8"/>
          </w:tcPr>
          <w:p w14:paraId="06D543B9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14:paraId="3E93C389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</w:rPr>
              <w:t>Obywatelstwo</w:t>
            </w:r>
          </w:p>
        </w:tc>
        <w:tc>
          <w:tcPr>
            <w:tcW w:w="1913" w:type="dxa"/>
            <w:gridSpan w:val="8"/>
          </w:tcPr>
          <w:p w14:paraId="45C12281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AA7163" w:rsidRPr="00874A9C" w14:paraId="5A25E76A" w14:textId="77777777">
        <w:tc>
          <w:tcPr>
            <w:tcW w:w="1488" w:type="dxa"/>
          </w:tcPr>
          <w:p w14:paraId="7695259C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410" w:type="dxa"/>
          </w:tcPr>
          <w:p w14:paraId="52D0CAD5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8"/>
          </w:tcPr>
          <w:p w14:paraId="2F021C48" w14:textId="77777777" w:rsidR="00AA7163" w:rsidRPr="00874A9C" w:rsidRDefault="00AA7163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1417" w:type="dxa"/>
            <w:gridSpan w:val="8"/>
          </w:tcPr>
          <w:p w14:paraId="7F03B3E5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14:paraId="4C194BCE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Lokal</w:t>
            </w:r>
          </w:p>
        </w:tc>
        <w:tc>
          <w:tcPr>
            <w:tcW w:w="1913" w:type="dxa"/>
            <w:gridSpan w:val="8"/>
          </w:tcPr>
          <w:p w14:paraId="017E022B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de-DE"/>
              </w:rPr>
            </w:pPr>
          </w:p>
        </w:tc>
      </w:tr>
      <w:tr w:rsidR="00AA7163" w:rsidRPr="00874A9C" w14:paraId="6A337A7D" w14:textId="77777777">
        <w:trPr>
          <w:cantSplit/>
        </w:trPr>
        <w:tc>
          <w:tcPr>
            <w:tcW w:w="1488" w:type="dxa"/>
          </w:tcPr>
          <w:p w14:paraId="7B2BA566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</w:pPr>
            <w:proofErr w:type="spellStart"/>
            <w:r w:rsidRPr="00874A9C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874A9C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74A9C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2410" w:type="dxa"/>
          </w:tcPr>
          <w:p w14:paraId="547521D4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  <w:gridSpan w:val="8"/>
          </w:tcPr>
          <w:p w14:paraId="2C9FB1E3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1417" w:type="dxa"/>
            <w:gridSpan w:val="8"/>
          </w:tcPr>
          <w:p w14:paraId="05780C36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  <w:gridSpan w:val="15"/>
          </w:tcPr>
          <w:p w14:paraId="697936AD" w14:textId="77777777" w:rsidR="00AA7163" w:rsidRPr="00874A9C" w:rsidRDefault="00AA7163" w:rsidP="00F04628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</w:rPr>
              <w:t>Studia: stacjonarne/niestacjonarne</w:t>
            </w:r>
            <w:r w:rsidR="00F04628">
              <w:rPr>
                <w:b w:val="0"/>
                <w:bCs w:val="0"/>
                <w:color w:val="000000"/>
                <w:sz w:val="20"/>
                <w:szCs w:val="20"/>
              </w:rPr>
              <w:t>*</w:t>
            </w:r>
          </w:p>
        </w:tc>
      </w:tr>
      <w:tr w:rsidR="00AA7163" w:rsidRPr="00874A9C" w14:paraId="470E3056" w14:textId="77777777">
        <w:tc>
          <w:tcPr>
            <w:tcW w:w="1488" w:type="dxa"/>
          </w:tcPr>
          <w:p w14:paraId="53EEFFFA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</w:rPr>
              <w:t>Stopień studiów</w:t>
            </w:r>
          </w:p>
        </w:tc>
        <w:tc>
          <w:tcPr>
            <w:tcW w:w="2410" w:type="dxa"/>
          </w:tcPr>
          <w:p w14:paraId="12DEE93F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</w:rPr>
              <w:t>pierwszy / drugi / trzeci*</w:t>
            </w:r>
          </w:p>
        </w:tc>
        <w:tc>
          <w:tcPr>
            <w:tcW w:w="1701" w:type="dxa"/>
            <w:gridSpan w:val="8"/>
          </w:tcPr>
          <w:p w14:paraId="0CA6DE0C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</w:rPr>
              <w:t>Semestr studiów</w:t>
            </w:r>
          </w:p>
        </w:tc>
        <w:tc>
          <w:tcPr>
            <w:tcW w:w="1417" w:type="dxa"/>
            <w:gridSpan w:val="8"/>
          </w:tcPr>
          <w:p w14:paraId="78A122C3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9"/>
          </w:tcPr>
          <w:p w14:paraId="58BF79B7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1488" w:type="dxa"/>
            <w:gridSpan w:val="6"/>
          </w:tcPr>
          <w:p w14:paraId="44AD4A74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AA7163" w:rsidRPr="00874A9C" w14:paraId="582612BC" w14:textId="77777777" w:rsidTr="0019184E">
        <w:trPr>
          <w:cantSplit/>
        </w:trPr>
        <w:tc>
          <w:tcPr>
            <w:tcW w:w="3898" w:type="dxa"/>
            <w:gridSpan w:val="2"/>
            <w:tcBorders>
              <w:bottom w:val="single" w:sz="18" w:space="0" w:color="auto"/>
            </w:tcBorders>
          </w:tcPr>
          <w:p w14:paraId="0661382D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</w:rPr>
              <w:t>Numer konta bankowego</w:t>
            </w:r>
          </w:p>
        </w:tc>
        <w:tc>
          <w:tcPr>
            <w:tcW w:w="247" w:type="dxa"/>
            <w:tcBorders>
              <w:bottom w:val="single" w:sz="18" w:space="0" w:color="auto"/>
            </w:tcBorders>
          </w:tcPr>
          <w:p w14:paraId="5AB4BD29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62C9AB2E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DB8E304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8EA1274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6D2CBAC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FDC7608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</w:tcPr>
          <w:p w14:paraId="17A8BDCB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3F85C0A8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093CB172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</w:tcPr>
          <w:p w14:paraId="78700FAB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E16083B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E46BC0A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AA8A82B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3485FF9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6A96B1F0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32354644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40D55EC4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54A16AA8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F85869F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08A6890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8DA3E3E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792B9E0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72F188AF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37159843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527F1163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6FCAF501" w14:textId="77777777" w:rsidR="00AA7163" w:rsidRPr="00874A9C" w:rsidRDefault="00AA716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14:paraId="47A99B60" w14:textId="77777777" w:rsidR="00AA7163" w:rsidRDefault="00AA7163">
      <w:pPr>
        <w:pStyle w:val="Tytuowy"/>
        <w:tabs>
          <w:tab w:val="right" w:leader="dot" w:pos="10065"/>
        </w:tabs>
        <w:spacing w:before="120"/>
        <w:jc w:val="both"/>
        <w:rPr>
          <w:b w:val="0"/>
          <w:bCs w:val="0"/>
          <w:color w:val="000000"/>
          <w:sz w:val="18"/>
          <w:szCs w:val="18"/>
        </w:rPr>
      </w:pPr>
    </w:p>
    <w:p w14:paraId="50BA8CFD" w14:textId="77777777" w:rsidR="00F04628" w:rsidRPr="00DB28BA" w:rsidRDefault="00F04628">
      <w:pPr>
        <w:pStyle w:val="Dowypenienia"/>
        <w:tabs>
          <w:tab w:val="clear" w:pos="10065"/>
        </w:tabs>
        <w:rPr>
          <w:bCs/>
          <w:szCs w:val="22"/>
        </w:rPr>
      </w:pPr>
      <w:r w:rsidRPr="00DB28BA">
        <w:rPr>
          <w:bCs/>
          <w:szCs w:val="22"/>
        </w:rPr>
        <w:t>Łączny czas przez, który posiadałem status studenta</w:t>
      </w:r>
      <w:r w:rsidRPr="00DB28BA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footnoteReference w:id="1"/>
      </w:r>
      <w:r w:rsidRPr="00DB28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DB28BA">
        <w:rPr>
          <w:bCs/>
          <w:szCs w:val="22"/>
        </w:rPr>
        <w:t>wynosi _____ miesięcy i nie przekracza 72 miesięcy.</w:t>
      </w:r>
    </w:p>
    <w:p w14:paraId="1FBF9AF5" w14:textId="77777777" w:rsidR="00AA7163" w:rsidRPr="00DB28BA" w:rsidRDefault="00AA7163">
      <w:pPr>
        <w:pStyle w:val="Dowypenienia"/>
        <w:tabs>
          <w:tab w:val="clear" w:pos="10065"/>
        </w:tabs>
        <w:rPr>
          <w:bCs/>
          <w:szCs w:val="22"/>
        </w:rPr>
      </w:pPr>
      <w:r w:rsidRPr="00DB28BA">
        <w:rPr>
          <w:bCs/>
          <w:szCs w:val="22"/>
        </w:rPr>
        <w:t xml:space="preserve">Dokument stwierdzający moją niepełnosprawność jest ważny do: </w:t>
      </w:r>
      <w:r w:rsidRPr="00DB28BA">
        <w:rPr>
          <w:bCs/>
          <w:color w:val="000000"/>
          <w:szCs w:val="22"/>
        </w:rPr>
        <w:t>____________________________</w:t>
      </w:r>
    </w:p>
    <w:p w14:paraId="14A862B4" w14:textId="77777777" w:rsidR="00AA7163" w:rsidRPr="00DB28BA" w:rsidRDefault="00AA7163" w:rsidP="00DB28BA">
      <w:pPr>
        <w:pStyle w:val="Dowypenienia"/>
        <w:tabs>
          <w:tab w:val="right" w:leader="dot" w:pos="4253"/>
          <w:tab w:val="right" w:leader="dot" w:pos="7655"/>
        </w:tabs>
        <w:spacing w:before="240"/>
        <w:rPr>
          <w:bCs/>
          <w:szCs w:val="22"/>
        </w:rPr>
      </w:pPr>
      <w:r w:rsidRPr="00DB28BA">
        <w:rPr>
          <w:bCs/>
          <w:szCs w:val="22"/>
        </w:rPr>
        <w:t>Stopień niepełnosprawności zgodnie z orzeczeniem: lekki / umiarkowany / znaczny *</w:t>
      </w:r>
    </w:p>
    <w:p w14:paraId="1ADF41A0" w14:textId="77777777" w:rsidR="00AA7163" w:rsidRDefault="00AA7163">
      <w:pPr>
        <w:jc w:val="both"/>
        <w:rPr>
          <w:sz w:val="18"/>
          <w:szCs w:val="18"/>
        </w:rPr>
      </w:pPr>
    </w:p>
    <w:p w14:paraId="01E54D61" w14:textId="77777777" w:rsidR="00DB28BA" w:rsidRDefault="00DB28BA">
      <w:pPr>
        <w:pStyle w:val="Tekstpodstawowy"/>
        <w:spacing w:before="60"/>
        <w:jc w:val="both"/>
        <w:rPr>
          <w:b/>
          <w:bCs/>
          <w:color w:val="000000"/>
        </w:rPr>
      </w:pPr>
    </w:p>
    <w:p w14:paraId="54D622D5" w14:textId="77777777" w:rsidR="00AA7163" w:rsidRDefault="000026F5">
      <w:pPr>
        <w:pStyle w:val="Tekstpodstawowy"/>
        <w:spacing w:before="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Uwagi komisji</w:t>
      </w:r>
      <w:r w:rsidR="00AA7163">
        <w:rPr>
          <w:b/>
          <w:bCs/>
          <w:color w:val="000000"/>
        </w:rPr>
        <w:t>:</w:t>
      </w: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  <w:gridCol w:w="6201"/>
      </w:tblGrid>
      <w:tr w:rsidR="00AA7163" w:rsidRPr="00874A9C" w14:paraId="054FC58D" w14:textId="77777777">
        <w:trPr>
          <w:cantSplit/>
          <w:trHeight w:val="876"/>
        </w:trPr>
        <w:tc>
          <w:tcPr>
            <w:tcW w:w="10344" w:type="dxa"/>
            <w:gridSpan w:val="2"/>
            <w:tcBorders>
              <w:top w:val="single" w:sz="12" w:space="0" w:color="auto"/>
            </w:tcBorders>
            <w:shd w:val="clear" w:color="auto" w:fill="F3F3F3"/>
          </w:tcPr>
          <w:p w14:paraId="36031FBF" w14:textId="77777777" w:rsidR="00AA7163" w:rsidRPr="00874A9C" w:rsidRDefault="00AA7163">
            <w:pPr>
              <w:pStyle w:val="Dowypenienia"/>
              <w:tabs>
                <w:tab w:val="left" w:leader="dot" w:pos="2835"/>
              </w:tabs>
              <w:rPr>
                <w:color w:val="000000"/>
                <w:sz w:val="22"/>
                <w:szCs w:val="22"/>
              </w:rPr>
            </w:pPr>
            <w:r w:rsidRPr="00874A9C">
              <w:rPr>
                <w:color w:val="000000"/>
                <w:sz w:val="22"/>
                <w:szCs w:val="22"/>
              </w:rPr>
              <w:t>Nie przyznać stypendium dla osób niepełnosprawnych z powodu*:</w:t>
            </w:r>
          </w:p>
          <w:p w14:paraId="30E5AF1D" w14:textId="77777777" w:rsidR="00AA7163" w:rsidRPr="00874A9C" w:rsidRDefault="00AA7163">
            <w:pPr>
              <w:jc w:val="both"/>
              <w:rPr>
                <w:color w:val="000000"/>
                <w:sz w:val="22"/>
                <w:szCs w:val="22"/>
              </w:rPr>
            </w:pPr>
            <w:r w:rsidRPr="00874A9C">
              <w:rPr>
                <w:color w:val="000000"/>
                <w:sz w:val="22"/>
                <w:szCs w:val="22"/>
              </w:rPr>
              <w:t>_____________________________________________</w:t>
            </w:r>
            <w:r>
              <w:rPr>
                <w:color w:val="000000"/>
                <w:sz w:val="22"/>
                <w:szCs w:val="22"/>
              </w:rPr>
              <w:t>_______________________</w:t>
            </w:r>
            <w:r w:rsidRPr="00874A9C">
              <w:rPr>
                <w:color w:val="000000"/>
                <w:sz w:val="22"/>
                <w:szCs w:val="22"/>
              </w:rPr>
              <w:t>_________________________</w:t>
            </w:r>
          </w:p>
          <w:p w14:paraId="767BC55F" w14:textId="77777777" w:rsidR="00AA7163" w:rsidRPr="00874A9C" w:rsidRDefault="00AA7163">
            <w:pPr>
              <w:jc w:val="both"/>
              <w:rPr>
                <w:sz w:val="24"/>
                <w:szCs w:val="24"/>
              </w:rPr>
            </w:pPr>
          </w:p>
        </w:tc>
      </w:tr>
      <w:tr w:rsidR="00AA7163" w:rsidRPr="00874A9C" w14:paraId="6056E5DA" w14:textId="77777777">
        <w:trPr>
          <w:cantSplit/>
          <w:trHeight w:val="566"/>
        </w:trPr>
        <w:tc>
          <w:tcPr>
            <w:tcW w:w="10344" w:type="dxa"/>
            <w:gridSpan w:val="2"/>
            <w:shd w:val="clear" w:color="auto" w:fill="F3F3F3"/>
          </w:tcPr>
          <w:p w14:paraId="605A6566" w14:textId="77777777" w:rsidR="00AA7163" w:rsidRPr="00874A9C" w:rsidRDefault="00AA7163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06F0D638" w14:textId="77777777" w:rsidR="00AA7163" w:rsidRPr="00874A9C" w:rsidRDefault="00AA7163" w:rsidP="007711F6">
            <w:pPr>
              <w:jc w:val="both"/>
              <w:rPr>
                <w:sz w:val="24"/>
                <w:szCs w:val="24"/>
              </w:rPr>
            </w:pPr>
            <w:r w:rsidRPr="00874A9C">
              <w:rPr>
                <w:color w:val="000000"/>
                <w:sz w:val="22"/>
                <w:szCs w:val="22"/>
              </w:rPr>
              <w:t>Przyznać stypendium dla osób niepełnosprawnych na ___ miesięcy w kategorii ___________ (słownie)</w:t>
            </w:r>
          </w:p>
        </w:tc>
      </w:tr>
      <w:tr w:rsidR="00AA7163" w:rsidRPr="00874A9C" w14:paraId="64CC8418" w14:textId="77777777" w:rsidTr="00863B12">
        <w:trPr>
          <w:trHeight w:val="590"/>
        </w:trPr>
        <w:tc>
          <w:tcPr>
            <w:tcW w:w="4039" w:type="dxa"/>
            <w:shd w:val="clear" w:color="auto" w:fill="F3F3F3"/>
          </w:tcPr>
          <w:p w14:paraId="00BCCF4A" w14:textId="77777777" w:rsidR="00AA7163" w:rsidRPr="00874A9C" w:rsidRDefault="00AA7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5" w:type="dxa"/>
            <w:shd w:val="clear" w:color="auto" w:fill="F3F3F3"/>
          </w:tcPr>
          <w:p w14:paraId="6668FD5B" w14:textId="77777777" w:rsidR="00AA7163" w:rsidRPr="00874A9C" w:rsidRDefault="00AA7163">
            <w:pPr>
              <w:jc w:val="both"/>
              <w:rPr>
                <w:sz w:val="24"/>
                <w:szCs w:val="24"/>
              </w:rPr>
            </w:pPr>
          </w:p>
        </w:tc>
      </w:tr>
      <w:tr w:rsidR="00AA7163" w:rsidRPr="00874A9C" w14:paraId="5B907414" w14:textId="77777777">
        <w:trPr>
          <w:trHeight w:val="263"/>
        </w:trPr>
        <w:tc>
          <w:tcPr>
            <w:tcW w:w="4039" w:type="dxa"/>
            <w:tcBorders>
              <w:bottom w:val="single" w:sz="12" w:space="0" w:color="auto"/>
            </w:tcBorders>
            <w:shd w:val="clear" w:color="auto" w:fill="F3F3F3"/>
          </w:tcPr>
          <w:p w14:paraId="14F47193" w14:textId="77777777" w:rsidR="00AA7163" w:rsidRPr="00DF300C" w:rsidRDefault="00AA7163">
            <w:pPr>
              <w:pStyle w:val="Nagwek1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DF300C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Data</w:t>
            </w:r>
          </w:p>
        </w:tc>
        <w:tc>
          <w:tcPr>
            <w:tcW w:w="6305" w:type="dxa"/>
            <w:tcBorders>
              <w:bottom w:val="single" w:sz="12" w:space="0" w:color="auto"/>
            </w:tcBorders>
            <w:shd w:val="clear" w:color="auto" w:fill="F3F3F3"/>
          </w:tcPr>
          <w:p w14:paraId="00B5DA9D" w14:textId="77777777" w:rsidR="00AA7163" w:rsidRPr="00874A9C" w:rsidRDefault="00AA7163">
            <w:pPr>
              <w:jc w:val="center"/>
              <w:rPr>
                <w:sz w:val="24"/>
                <w:szCs w:val="24"/>
              </w:rPr>
            </w:pPr>
            <w:r w:rsidRPr="00874A9C">
              <w:rPr>
                <w:color w:val="000000"/>
                <w:sz w:val="18"/>
                <w:szCs w:val="18"/>
              </w:rPr>
              <w:t xml:space="preserve">Podpis </w:t>
            </w:r>
          </w:p>
        </w:tc>
      </w:tr>
    </w:tbl>
    <w:p w14:paraId="4FC20233" w14:textId="77777777" w:rsidR="00AA7163" w:rsidRDefault="00AA7163">
      <w:pPr>
        <w:pStyle w:val="Dowypenienia"/>
        <w:tabs>
          <w:tab w:val="clear" w:pos="10065"/>
        </w:tabs>
        <w:rPr>
          <w:b/>
          <w:bCs/>
        </w:rPr>
      </w:pPr>
      <w:r>
        <w:rPr>
          <w:b/>
          <w:bCs/>
          <w:sz w:val="22"/>
          <w:szCs w:val="22"/>
        </w:rPr>
        <w:br w:type="page"/>
      </w:r>
      <w:r>
        <w:rPr>
          <w:b/>
          <w:bCs/>
        </w:rPr>
        <w:lastRenderedPageBreak/>
        <w:t>Dokumenty, uzasadnienie</w:t>
      </w:r>
    </w:p>
    <w:p w14:paraId="60DB4926" w14:textId="77777777" w:rsidR="00AA7163" w:rsidRDefault="00AA7163">
      <w:pPr>
        <w:pStyle w:val="Dowypenienia"/>
        <w:numPr>
          <w:ins w:id="1" w:author="Unknown" w:date="2012-04-16T19:52:00Z"/>
        </w:numPr>
        <w:tabs>
          <w:tab w:val="right" w:leader="dot" w:pos="4253"/>
          <w:tab w:val="right" w:leader="dot" w:pos="7655"/>
        </w:tabs>
        <w:rPr>
          <w:b/>
          <w:bCs/>
        </w:rPr>
      </w:pPr>
    </w:p>
    <w:p w14:paraId="579222DA" w14:textId="77777777" w:rsidR="00AA7163" w:rsidRDefault="00AA7163">
      <w:pPr>
        <w:pStyle w:val="Semestry"/>
        <w:tabs>
          <w:tab w:val="clear" w:pos="6379"/>
          <w:tab w:val="clear" w:pos="10065"/>
        </w:tabs>
        <w:spacing w:before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wniosku należy załączyć oryginały lub uwierzytelnione kopie dokumentów potwierdzających niepełnosprawność. Dokumenty powinien ponumerować i podpisać wnioskujący student. Poniżej należy wypisać numery załączonych dokumentów oraz nazwę i krótki opis ich zawartości.</w:t>
      </w:r>
    </w:p>
    <w:p w14:paraId="1C4FDC31" w14:textId="77777777" w:rsidR="00AA7163" w:rsidRDefault="00AA7163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3EBEF2DB" w14:textId="77777777" w:rsidR="00AA7163" w:rsidRDefault="00AA7163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3E779818" w14:textId="77777777" w:rsidR="00AA7163" w:rsidRDefault="00AA7163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0D12B713" w14:textId="77777777" w:rsidR="00AA7163" w:rsidRDefault="00AA7163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22060C07" w14:textId="77777777" w:rsidR="00AA7163" w:rsidRDefault="00AA7163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5D081DE4" w14:textId="77777777" w:rsidR="00AA7163" w:rsidRDefault="00AA7163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1B6F9A42" w14:textId="77777777" w:rsidR="00AA7163" w:rsidRDefault="00AA7163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237D9511" w14:textId="77777777" w:rsidR="00AA7163" w:rsidRDefault="00AA7163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23CC84C5" w14:textId="77777777" w:rsidR="00AA7163" w:rsidRDefault="00AA7163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780E3A00" w14:textId="77777777" w:rsidR="00AA7163" w:rsidRDefault="00AA7163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54D41A4B" w14:textId="77777777" w:rsidR="00AA7163" w:rsidRDefault="00AA7163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680198AB" w14:textId="77777777" w:rsidR="00AA7163" w:rsidRDefault="00AA7163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204AC7C4" w14:textId="77777777" w:rsidR="00AA7163" w:rsidRDefault="00AA7163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6FDE7667" w14:textId="77777777" w:rsidR="00AA7163" w:rsidRDefault="00AA7163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44714335" w14:textId="77777777" w:rsidR="00AA7163" w:rsidRDefault="00AA7163">
      <w:pPr>
        <w:pStyle w:val="Semestry"/>
        <w:tabs>
          <w:tab w:val="clear" w:pos="6379"/>
          <w:tab w:val="clear" w:pos="10065"/>
          <w:tab w:val="left" w:pos="8222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482C1069" w14:textId="77777777" w:rsidR="00AA7163" w:rsidRDefault="00AA7163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5D7E62E9" w14:textId="77777777" w:rsidR="00AA7163" w:rsidRDefault="00AA7163">
      <w:pPr>
        <w:pStyle w:val="Semestry"/>
        <w:tabs>
          <w:tab w:val="clear" w:pos="6379"/>
          <w:tab w:val="clear" w:pos="10065"/>
          <w:tab w:val="left" w:pos="8222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54A56B85" w14:textId="77777777" w:rsidR="00AA7163" w:rsidRDefault="00AA7163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691AB637" w14:textId="77777777" w:rsidR="00AA7163" w:rsidRDefault="00AA7163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40CD4135" w14:textId="77777777" w:rsidR="00AA7163" w:rsidRDefault="00AA7163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1D4B774E" w14:textId="77777777" w:rsidR="00AA7163" w:rsidRDefault="00AA7163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732CB822" w14:textId="77777777" w:rsidR="00AA7163" w:rsidRDefault="00AA7163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0"/>
        <w:rPr>
          <w:b/>
          <w:bCs/>
          <w:color w:val="000000"/>
        </w:rPr>
      </w:pPr>
    </w:p>
    <w:p w14:paraId="15A0F786" w14:textId="77777777" w:rsidR="00AA7163" w:rsidRDefault="00AA7163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0"/>
        <w:rPr>
          <w:b/>
          <w:bCs/>
          <w:color w:val="000000"/>
        </w:rPr>
      </w:pPr>
      <w:r>
        <w:rPr>
          <w:b/>
          <w:bCs/>
          <w:color w:val="000000"/>
        </w:rPr>
        <w:t>Oświadczam, że:</w:t>
      </w:r>
    </w:p>
    <w:p w14:paraId="5B449D3B" w14:textId="77777777" w:rsidR="00AA7163" w:rsidRDefault="00AA7163">
      <w:pPr>
        <w:pStyle w:val="Semestry"/>
        <w:numPr>
          <w:ins w:id="2" w:author="Unknown" w:date="2012-04-16T19:52:00Z"/>
        </w:numPr>
        <w:tabs>
          <w:tab w:val="clear" w:pos="6379"/>
          <w:tab w:val="clear" w:pos="10065"/>
          <w:tab w:val="left" w:pos="8222"/>
          <w:tab w:val="left" w:pos="8931"/>
        </w:tabs>
        <w:spacing w:before="0"/>
        <w:rPr>
          <w:b/>
          <w:bCs/>
          <w:color w:val="000000"/>
        </w:rPr>
      </w:pPr>
    </w:p>
    <w:p w14:paraId="7250BA32" w14:textId="77777777" w:rsidR="00AA7163" w:rsidRPr="00AA5AD2" w:rsidRDefault="00AA7163" w:rsidP="00481BF9">
      <w:pPr>
        <w:pStyle w:val="Semestry"/>
        <w:numPr>
          <w:ilvl w:val="0"/>
          <w:numId w:val="4"/>
        </w:numPr>
        <w:tabs>
          <w:tab w:val="clear" w:pos="6379"/>
          <w:tab w:val="clear" w:pos="10065"/>
          <w:tab w:val="left" w:pos="8222"/>
          <w:tab w:val="left" w:pos="8931"/>
        </w:tabs>
        <w:spacing w:before="0"/>
        <w:jc w:val="both"/>
        <w:rPr>
          <w:color w:val="000000"/>
          <w:sz w:val="18"/>
          <w:szCs w:val="18"/>
        </w:rPr>
      </w:pPr>
      <w:r w:rsidRPr="00AA5AD2">
        <w:rPr>
          <w:color w:val="000000"/>
          <w:sz w:val="18"/>
          <w:szCs w:val="18"/>
        </w:rPr>
        <w:t>Jestem osobą niepełnosprawną.</w:t>
      </w:r>
    </w:p>
    <w:p w14:paraId="1E04013C" w14:textId="6CCA7420" w:rsidR="00AA7163" w:rsidRPr="00AA5AD2" w:rsidRDefault="00AA7163" w:rsidP="00481BF9">
      <w:pPr>
        <w:pStyle w:val="Tekstpodstawowy"/>
        <w:numPr>
          <w:ilvl w:val="0"/>
          <w:numId w:val="4"/>
        </w:numPr>
        <w:jc w:val="both"/>
        <w:rPr>
          <w:color w:val="000000"/>
          <w:sz w:val="18"/>
          <w:szCs w:val="18"/>
        </w:rPr>
      </w:pPr>
      <w:r w:rsidRPr="00AA5AD2">
        <w:rPr>
          <w:color w:val="000000"/>
          <w:sz w:val="18"/>
          <w:szCs w:val="18"/>
        </w:rPr>
        <w:t>Zapoznałem(-</w:t>
      </w:r>
      <w:proofErr w:type="spellStart"/>
      <w:r w:rsidRPr="00AA5AD2">
        <w:rPr>
          <w:color w:val="000000"/>
          <w:sz w:val="18"/>
          <w:szCs w:val="18"/>
        </w:rPr>
        <w:t>am</w:t>
      </w:r>
      <w:proofErr w:type="spellEnd"/>
      <w:r w:rsidRPr="00AA5AD2">
        <w:rPr>
          <w:color w:val="000000"/>
          <w:sz w:val="18"/>
          <w:szCs w:val="18"/>
        </w:rPr>
        <w:t>) się z „Regulaminem świadczeń dla studentów Politechniki War</w:t>
      </w:r>
      <w:r w:rsidR="00772358">
        <w:rPr>
          <w:color w:val="000000"/>
          <w:sz w:val="18"/>
          <w:szCs w:val="18"/>
        </w:rPr>
        <w:t>szawskiej na rok akademicki 2019/2020</w:t>
      </w:r>
      <w:r w:rsidRPr="00AA5AD2">
        <w:rPr>
          <w:color w:val="000000"/>
          <w:sz w:val="18"/>
          <w:szCs w:val="18"/>
        </w:rPr>
        <w:t>.”</w:t>
      </w:r>
    </w:p>
    <w:p w14:paraId="1AB01206" w14:textId="77777777" w:rsidR="00AA7163" w:rsidRPr="00B937A1" w:rsidRDefault="00AA7163" w:rsidP="00481BF9">
      <w:pPr>
        <w:pStyle w:val="Tekstpodstawowy"/>
        <w:numPr>
          <w:ilvl w:val="0"/>
          <w:numId w:val="4"/>
        </w:numPr>
        <w:jc w:val="both"/>
        <w:rPr>
          <w:sz w:val="18"/>
          <w:szCs w:val="18"/>
        </w:rPr>
      </w:pPr>
      <w:r w:rsidRPr="00AA5AD2">
        <w:rPr>
          <w:sz w:val="18"/>
          <w:szCs w:val="18"/>
        </w:rPr>
        <w:t>Świadomy(-a) odpowiedzialności dyscyplinarnej i karnej za podanie niezgodnych z prawdą oświadczeń stwierdzam, że podane we wniosku i w załącznikach dane są zgodne ze stanem faktycznym.</w:t>
      </w:r>
    </w:p>
    <w:p w14:paraId="6FB01EA2" w14:textId="6DB923F0" w:rsidR="00B937A1" w:rsidRPr="00B937A1" w:rsidRDefault="00B937A1" w:rsidP="00481BF9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Jestem świadomy, że jeżeli po ukończeniu jednego kierunku studiów kontynuuj</w:t>
      </w:r>
      <w:r w:rsidR="005E3D37">
        <w:rPr>
          <w:sz w:val="18"/>
          <w:szCs w:val="18"/>
        </w:rPr>
        <w:t>ę</w:t>
      </w:r>
      <w:r>
        <w:rPr>
          <w:sz w:val="18"/>
          <w:szCs w:val="18"/>
        </w:rPr>
        <w:t xml:space="preserve"> naukę na drugim kierunku studiów, nie przysługuje mi prawo do stypendium, chyba że kontynuuj</w:t>
      </w:r>
      <w:r w:rsidR="005E3D37">
        <w:rPr>
          <w:sz w:val="18"/>
          <w:szCs w:val="18"/>
        </w:rPr>
        <w:t>ę</w:t>
      </w:r>
      <w:r>
        <w:rPr>
          <w:sz w:val="18"/>
          <w:szCs w:val="18"/>
        </w:rPr>
        <w:t xml:space="preserve"> studia po ukończeniu studiów pierwszego stopnia w celu uzyskania tytułu zawodow</w:t>
      </w:r>
      <w:r w:rsidR="006C3D00">
        <w:rPr>
          <w:sz w:val="18"/>
          <w:szCs w:val="18"/>
        </w:rPr>
        <w:t>ego magistra lub równorzędnego, jednakże łączny czas studiowania nie może przekroczyć 6 lat.</w:t>
      </w:r>
    </w:p>
    <w:p w14:paraId="52941E5E" w14:textId="2DD5DF1F" w:rsidR="00920445" w:rsidRPr="00920445" w:rsidRDefault="00920445" w:rsidP="00920445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920445">
        <w:rPr>
          <w:bCs/>
          <w:sz w:val="18"/>
          <w:szCs w:val="18"/>
        </w:rPr>
        <w:t>Zapoznałem się z informacją o przetwarzaniu danych osobowych zawartą w § 1</w:t>
      </w:r>
      <w:r w:rsidR="00863B12">
        <w:rPr>
          <w:bCs/>
          <w:sz w:val="18"/>
          <w:szCs w:val="18"/>
        </w:rPr>
        <w:t>0</w:t>
      </w:r>
      <w:r w:rsidRPr="00920445">
        <w:rPr>
          <w:bCs/>
          <w:sz w:val="18"/>
          <w:szCs w:val="18"/>
        </w:rPr>
        <w:t xml:space="preserve"> Regulaminu </w:t>
      </w:r>
      <w:r w:rsidRPr="00920445">
        <w:rPr>
          <w:sz w:val="18"/>
          <w:szCs w:val="18"/>
        </w:rPr>
        <w:t>świadczeń dla studentów Politechniki War</w:t>
      </w:r>
      <w:r w:rsidR="00772358">
        <w:rPr>
          <w:sz w:val="18"/>
          <w:szCs w:val="18"/>
        </w:rPr>
        <w:t>szawskiej na rok akademicki 2019/2020</w:t>
      </w:r>
      <w:r w:rsidRPr="00920445">
        <w:rPr>
          <w:bCs/>
          <w:sz w:val="18"/>
          <w:szCs w:val="18"/>
        </w:rPr>
        <w:t xml:space="preserve"> i  </w:t>
      </w:r>
      <w:r w:rsidRPr="00920445">
        <w:rPr>
          <w:bCs/>
          <w:color w:val="000000"/>
          <w:sz w:val="18"/>
          <w:szCs w:val="18"/>
        </w:rPr>
        <w:t>wyrażam zgodę na przetwarzane moich danych osobowych zgodnie z ustawą z dnia 10 maja 2018 r. o ochronie danych </w:t>
      </w:r>
      <w:r w:rsidRPr="00920445">
        <w:rPr>
          <w:sz w:val="18"/>
          <w:szCs w:val="18"/>
        </w:rPr>
        <w:t>osobowych</w:t>
      </w:r>
      <w:r w:rsidRPr="00920445">
        <w:rPr>
          <w:bCs/>
          <w:color w:val="000000"/>
          <w:sz w:val="18"/>
          <w:szCs w:val="18"/>
        </w:rPr>
        <w:t xml:space="preserve"> oraz przepisami wewnętrznymi obowiązującymi w Politechnice Warszawskiej, w celu realizacji postępowania o przyznawanie pomocy materialnej, oraz  w przypadku przyznania świadczeń  pomocy materialnej – w procesie obsługi wypłacania świadczeń w Politechnice Warszawskiej.</w:t>
      </w:r>
    </w:p>
    <w:p w14:paraId="175DDD2F" w14:textId="77777777" w:rsidR="00AA7163" w:rsidRPr="00AA5AD2" w:rsidRDefault="00AA7163" w:rsidP="00481BF9">
      <w:pPr>
        <w:numPr>
          <w:ilvl w:val="0"/>
          <w:numId w:val="4"/>
        </w:numPr>
        <w:jc w:val="both"/>
        <w:rPr>
          <w:sz w:val="18"/>
          <w:szCs w:val="18"/>
        </w:rPr>
      </w:pPr>
      <w:r w:rsidRPr="00AA5AD2">
        <w:rPr>
          <w:sz w:val="18"/>
          <w:szCs w:val="18"/>
        </w:rPr>
        <w:t>Jestem świadomy, że prawo do świadczeń pomocy materialnej przysługuje mi tylko na jednym kierunku studiów, tylko w jednej uczelni.</w:t>
      </w:r>
    </w:p>
    <w:p w14:paraId="06FB102C" w14:textId="77777777" w:rsidR="00AA7163" w:rsidRDefault="00AA7163">
      <w:pPr>
        <w:rPr>
          <w:sz w:val="22"/>
          <w:szCs w:val="22"/>
        </w:rPr>
      </w:pPr>
    </w:p>
    <w:p w14:paraId="68A80F05" w14:textId="77777777" w:rsidR="00AA7163" w:rsidRDefault="00AA7163"/>
    <w:p w14:paraId="12552503" w14:textId="77777777" w:rsidR="00AA7163" w:rsidRDefault="00AA7163">
      <w:pPr>
        <w:pStyle w:val="Tekstprzypisukocowego"/>
      </w:pPr>
    </w:p>
    <w:p w14:paraId="677990AC" w14:textId="77777777" w:rsidR="00AA7163" w:rsidRDefault="00AA7163"/>
    <w:p w14:paraId="3DAFF33F" w14:textId="77777777" w:rsidR="00AA7163" w:rsidRDefault="00AA7163">
      <w:pPr>
        <w:pStyle w:val="Dwulinijkowy"/>
        <w:tabs>
          <w:tab w:val="clear" w:pos="1701"/>
          <w:tab w:val="center" w:pos="1560"/>
        </w:tabs>
        <w:spacing w:after="120"/>
        <w:rPr>
          <w:color w:val="000000"/>
          <w:sz w:val="18"/>
          <w:szCs w:val="18"/>
        </w:rPr>
      </w:pPr>
      <w:r>
        <w:rPr>
          <w:color w:val="000000"/>
        </w:rPr>
        <w:t>.....................................................</w:t>
      </w:r>
      <w:r>
        <w:rPr>
          <w:color w:val="000000"/>
        </w:rPr>
        <w:tab/>
        <w:t>....................................................................................................</w:t>
      </w:r>
      <w:r>
        <w:rPr>
          <w:color w:val="000000"/>
        </w:rPr>
        <w:br/>
      </w:r>
      <w:r>
        <w:rPr>
          <w:color w:val="000000"/>
          <w:sz w:val="18"/>
          <w:szCs w:val="18"/>
        </w:rPr>
        <w:tab/>
        <w:t>Data</w:t>
      </w:r>
      <w:r>
        <w:rPr>
          <w:color w:val="000000"/>
          <w:sz w:val="18"/>
          <w:szCs w:val="18"/>
        </w:rPr>
        <w:tab/>
        <w:t>Podpis studenta</w:t>
      </w:r>
    </w:p>
    <w:sectPr w:rsidR="00AA7163" w:rsidSect="00B4251D">
      <w:headerReference w:type="first" r:id="rId8"/>
      <w:type w:val="continuous"/>
      <w:pgSz w:w="11906" w:h="16838"/>
      <w:pgMar w:top="851" w:right="851" w:bottom="425" w:left="851" w:header="709" w:footer="55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ABC8D" w14:textId="77777777" w:rsidR="004532B9" w:rsidRDefault="004532B9">
      <w:r>
        <w:separator/>
      </w:r>
    </w:p>
  </w:endnote>
  <w:endnote w:type="continuationSeparator" w:id="0">
    <w:p w14:paraId="3F75AC71" w14:textId="77777777" w:rsidR="004532B9" w:rsidRDefault="0045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392F8" w14:textId="77777777" w:rsidR="004532B9" w:rsidRDefault="004532B9">
      <w:r>
        <w:separator/>
      </w:r>
    </w:p>
  </w:footnote>
  <w:footnote w:type="continuationSeparator" w:id="0">
    <w:p w14:paraId="7FBD2DDB" w14:textId="77777777" w:rsidR="004532B9" w:rsidRDefault="004532B9">
      <w:r>
        <w:continuationSeparator/>
      </w:r>
    </w:p>
  </w:footnote>
  <w:footnote w:id="1">
    <w:p w14:paraId="1377398F" w14:textId="77777777" w:rsidR="00F04628" w:rsidRPr="00F04628" w:rsidRDefault="00F04628" w:rsidP="00F04628">
      <w:pPr>
        <w:pStyle w:val="Wypunktowanie1"/>
        <w:numPr>
          <w:ilvl w:val="0"/>
          <w:numId w:val="0"/>
        </w:numPr>
        <w:spacing w:line="240" w:lineRule="auto"/>
        <w:rPr>
          <w:rStyle w:val="Odwoanieprzypisudolnego"/>
        </w:rPr>
      </w:pPr>
      <w:r w:rsidRPr="00F04628">
        <w:rPr>
          <w:rStyle w:val="Odwoanieprzypisudolnego"/>
          <w:color w:val="auto"/>
        </w:rPr>
        <w:t>*)</w:t>
      </w:r>
      <w:r>
        <w:rPr>
          <w:color w:val="auto"/>
        </w:rPr>
        <w:t xml:space="preserve"> </w:t>
      </w:r>
      <w:r w:rsidRPr="00F04628">
        <w:rPr>
          <w:rStyle w:val="Odwoanieprzypisudolnego"/>
          <w:color w:val="auto"/>
        </w:rPr>
        <w:t>Niepotrzebne skreślić</w:t>
      </w:r>
    </w:p>
    <w:p w14:paraId="5FE7EE2D" w14:textId="77777777" w:rsidR="00F04628" w:rsidRPr="0035228E" w:rsidRDefault="00F04628" w:rsidP="00F04628">
      <w:pPr>
        <w:pStyle w:val="Wypunktowanie1"/>
        <w:numPr>
          <w:ilvl w:val="0"/>
          <w:numId w:val="0"/>
        </w:numPr>
        <w:spacing w:line="240" w:lineRule="auto"/>
        <w:rPr>
          <w:color w:val="auto"/>
          <w:sz w:val="18"/>
          <w:szCs w:val="18"/>
        </w:rPr>
      </w:pPr>
      <w:r w:rsidRPr="0035228E">
        <w:rPr>
          <w:rStyle w:val="Odwoanieprzypisudolnego"/>
          <w:color w:val="auto"/>
          <w:sz w:val="18"/>
          <w:szCs w:val="18"/>
        </w:rPr>
        <w:footnoteRef/>
      </w:r>
      <w:r w:rsidRPr="0035228E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Okres posiadania statusu studenta rozpoczyna się wraz z rozpoczęciem studiów aż do uzyskania absolutorium, włączając w to wakacje, urlopy oraz wymiany zagraniczne. W okresie pomiędzy ukończeniem studiów pierwszego stopnia a rozpoczęciem studiów drugiego stopnia student nie posiada statusu studenta. W łączny okres posiadania statusu studenta wliczają się wszystkie podjęte do tej pory studia i każdy miesiąc kalendarzowy, w którym student posiadał status studenta.</w:t>
      </w:r>
    </w:p>
    <w:p w14:paraId="5FA91C46" w14:textId="77777777" w:rsidR="00F04628" w:rsidRDefault="00F04628" w:rsidP="00F0462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CA549" w14:textId="59034066" w:rsidR="009A5B44" w:rsidRDefault="00FE74D4" w:rsidP="00EA4E52">
    <w:pPr>
      <w:jc w:val="right"/>
    </w:pPr>
    <w:r w:rsidRPr="00EA4E52">
      <w:rPr>
        <w:b/>
        <w:bCs/>
      </w:rPr>
      <w:t xml:space="preserve">Załącznik nr </w:t>
    </w:r>
    <w:r w:rsidR="00EA4E52" w:rsidRPr="00EA4E52">
      <w:rPr>
        <w:b/>
        <w:bCs/>
      </w:rPr>
      <w:t>7</w:t>
    </w:r>
    <w:r w:rsidR="00AA7163">
      <w:t xml:space="preserve"> </w:t>
    </w:r>
    <w:r w:rsidR="00EA4E52">
      <w:t xml:space="preserve">do </w:t>
    </w:r>
    <w:r w:rsidR="00EA4E52" w:rsidRPr="00AB1358">
      <w:t xml:space="preserve">Regulaminu świadczeń dla studentów </w:t>
    </w:r>
  </w:p>
  <w:p w14:paraId="0D905805" w14:textId="346DFA0F" w:rsidR="00AA7163" w:rsidRDefault="00EA4E52" w:rsidP="00EA4E52">
    <w:pPr>
      <w:jc w:val="right"/>
    </w:pPr>
    <w:r w:rsidRPr="00AB1358">
      <w:t>Politechniki Warszawskiej na rok akademicki 2019/2020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6E4"/>
    <w:multiLevelType w:val="hybridMultilevel"/>
    <w:tmpl w:val="3984F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34C7B08"/>
    <w:multiLevelType w:val="hybridMultilevel"/>
    <w:tmpl w:val="1E786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88E2CF0"/>
    <w:multiLevelType w:val="hybridMultilevel"/>
    <w:tmpl w:val="2C343B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BBC38FE"/>
    <w:multiLevelType w:val="singleLevel"/>
    <w:tmpl w:val="1AD857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20523314"/>
    <w:multiLevelType w:val="hybridMultilevel"/>
    <w:tmpl w:val="87C871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B1175"/>
    <w:multiLevelType w:val="hybridMultilevel"/>
    <w:tmpl w:val="69FC5830"/>
    <w:lvl w:ilvl="0" w:tplc="860A8C5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B72D2"/>
    <w:multiLevelType w:val="hybridMultilevel"/>
    <w:tmpl w:val="F402A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FA21500"/>
    <w:multiLevelType w:val="hybridMultilevel"/>
    <w:tmpl w:val="CE808414"/>
    <w:lvl w:ilvl="0" w:tplc="D61682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23B8E"/>
    <w:multiLevelType w:val="hybridMultilevel"/>
    <w:tmpl w:val="12362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74FE076F"/>
    <w:multiLevelType w:val="hybridMultilevel"/>
    <w:tmpl w:val="E2D21E6E"/>
    <w:lvl w:ilvl="0" w:tplc="759C7070">
      <w:start w:val="1"/>
      <w:numFmt w:val="decimal"/>
      <w:pStyle w:val="Wypunktowanie1"/>
      <w:lvlText w:val="%1."/>
      <w:lvlJc w:val="left"/>
      <w:rPr>
        <w:rFonts w:ascii="Times New Roman" w:hAnsi="Times New Roman" w:cs="Times New Roman" w:hint="default"/>
        <w:b w:val="0"/>
        <w:strike w:val="0"/>
      </w:rPr>
    </w:lvl>
    <w:lvl w:ilvl="1" w:tplc="E8A0E19A">
      <w:start w:val="1"/>
      <w:numFmt w:val="decimal"/>
      <w:pStyle w:val="Wypunktowanie2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1D"/>
    <w:rsid w:val="000026F5"/>
    <w:rsid w:val="0000330D"/>
    <w:rsid w:val="00026681"/>
    <w:rsid w:val="00047B7F"/>
    <w:rsid w:val="00074F2D"/>
    <w:rsid w:val="00092B00"/>
    <w:rsid w:val="000A757F"/>
    <w:rsid w:val="00122072"/>
    <w:rsid w:val="001336E9"/>
    <w:rsid w:val="00166ED3"/>
    <w:rsid w:val="001810F0"/>
    <w:rsid w:val="0019184E"/>
    <w:rsid w:val="001B6F41"/>
    <w:rsid w:val="001F1DFA"/>
    <w:rsid w:val="00232C6E"/>
    <w:rsid w:val="00244BFA"/>
    <w:rsid w:val="00282091"/>
    <w:rsid w:val="002B6272"/>
    <w:rsid w:val="002B7241"/>
    <w:rsid w:val="002D1E55"/>
    <w:rsid w:val="002F644E"/>
    <w:rsid w:val="00304302"/>
    <w:rsid w:val="00395F3D"/>
    <w:rsid w:val="003B2D22"/>
    <w:rsid w:val="003C1CD6"/>
    <w:rsid w:val="004532B9"/>
    <w:rsid w:val="00481BF9"/>
    <w:rsid w:val="004974BA"/>
    <w:rsid w:val="004D5A63"/>
    <w:rsid w:val="004F33D8"/>
    <w:rsid w:val="004F5B6C"/>
    <w:rsid w:val="00544F71"/>
    <w:rsid w:val="005D2131"/>
    <w:rsid w:val="005E299D"/>
    <w:rsid w:val="005E3D37"/>
    <w:rsid w:val="00632EC5"/>
    <w:rsid w:val="006510D4"/>
    <w:rsid w:val="006C3D00"/>
    <w:rsid w:val="0070040B"/>
    <w:rsid w:val="0070410E"/>
    <w:rsid w:val="007352E6"/>
    <w:rsid w:val="007359EC"/>
    <w:rsid w:val="00740C5D"/>
    <w:rsid w:val="007578E5"/>
    <w:rsid w:val="007711F6"/>
    <w:rsid w:val="00772358"/>
    <w:rsid w:val="007C6DAE"/>
    <w:rsid w:val="007F16EA"/>
    <w:rsid w:val="007F1718"/>
    <w:rsid w:val="008250A2"/>
    <w:rsid w:val="00833FAC"/>
    <w:rsid w:val="00860BA6"/>
    <w:rsid w:val="00863B12"/>
    <w:rsid w:val="00874A9C"/>
    <w:rsid w:val="008818E3"/>
    <w:rsid w:val="008E0A94"/>
    <w:rsid w:val="008E519C"/>
    <w:rsid w:val="00920445"/>
    <w:rsid w:val="0097162C"/>
    <w:rsid w:val="009A22D2"/>
    <w:rsid w:val="009A5B44"/>
    <w:rsid w:val="009A7B6B"/>
    <w:rsid w:val="009A7ED2"/>
    <w:rsid w:val="009C3C18"/>
    <w:rsid w:val="00A0607E"/>
    <w:rsid w:val="00A1357B"/>
    <w:rsid w:val="00A15F9A"/>
    <w:rsid w:val="00A3049E"/>
    <w:rsid w:val="00A35AC5"/>
    <w:rsid w:val="00A41C8D"/>
    <w:rsid w:val="00A67E0A"/>
    <w:rsid w:val="00AA5AD2"/>
    <w:rsid w:val="00AA7163"/>
    <w:rsid w:val="00AE3F63"/>
    <w:rsid w:val="00B05B23"/>
    <w:rsid w:val="00B4251D"/>
    <w:rsid w:val="00B87171"/>
    <w:rsid w:val="00B937A1"/>
    <w:rsid w:val="00BD01F1"/>
    <w:rsid w:val="00BD64D7"/>
    <w:rsid w:val="00BF4355"/>
    <w:rsid w:val="00C0117A"/>
    <w:rsid w:val="00C04395"/>
    <w:rsid w:val="00C20B46"/>
    <w:rsid w:val="00C361F1"/>
    <w:rsid w:val="00C77BAD"/>
    <w:rsid w:val="00CB79ED"/>
    <w:rsid w:val="00CC5732"/>
    <w:rsid w:val="00DB28BA"/>
    <w:rsid w:val="00DC44A4"/>
    <w:rsid w:val="00DD5310"/>
    <w:rsid w:val="00DF300C"/>
    <w:rsid w:val="00DF5AFE"/>
    <w:rsid w:val="00DF631B"/>
    <w:rsid w:val="00DF7738"/>
    <w:rsid w:val="00DF7DE4"/>
    <w:rsid w:val="00E03634"/>
    <w:rsid w:val="00E057D3"/>
    <w:rsid w:val="00E33C70"/>
    <w:rsid w:val="00E409E1"/>
    <w:rsid w:val="00E42EA9"/>
    <w:rsid w:val="00E751C5"/>
    <w:rsid w:val="00E9761C"/>
    <w:rsid w:val="00EA4E52"/>
    <w:rsid w:val="00EE3D14"/>
    <w:rsid w:val="00F03F26"/>
    <w:rsid w:val="00F04628"/>
    <w:rsid w:val="00F60E58"/>
    <w:rsid w:val="00F645BF"/>
    <w:rsid w:val="00F67335"/>
    <w:rsid w:val="00FC2463"/>
    <w:rsid w:val="00F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5D83F"/>
  <w15:docId w15:val="{F950D5A9-29F5-496B-967A-5E432F85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634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363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0363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4251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B4251D"/>
    <w:rPr>
      <w:rFonts w:ascii="Cambria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E03634"/>
    <w:pPr>
      <w:widowControl w:val="0"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4251D"/>
    <w:rPr>
      <w:rFonts w:ascii="Times New Roman" w:hAnsi="Times New Roman" w:cs="Times New Roman"/>
      <w:sz w:val="20"/>
      <w:szCs w:val="20"/>
    </w:rPr>
  </w:style>
  <w:style w:type="paragraph" w:customStyle="1" w:styleId="Dwulinijkowy">
    <w:name w:val="Dwulinijkowy"/>
    <w:basedOn w:val="Normalny"/>
    <w:uiPriority w:val="99"/>
    <w:rsid w:val="00E03634"/>
    <w:pPr>
      <w:widowControl w:val="0"/>
      <w:tabs>
        <w:tab w:val="center" w:pos="1701"/>
        <w:tab w:val="center" w:pos="7655"/>
      </w:tabs>
    </w:pPr>
    <w:rPr>
      <w:sz w:val="24"/>
      <w:szCs w:val="24"/>
    </w:rPr>
  </w:style>
  <w:style w:type="paragraph" w:customStyle="1" w:styleId="Tytuowy">
    <w:name w:val="Tytu³owy"/>
    <w:basedOn w:val="Dwulinijkowy"/>
    <w:uiPriority w:val="99"/>
    <w:rsid w:val="00E03634"/>
    <w:pPr>
      <w:jc w:val="center"/>
    </w:pPr>
    <w:rPr>
      <w:b/>
      <w:bCs/>
      <w:sz w:val="28"/>
      <w:szCs w:val="28"/>
    </w:rPr>
  </w:style>
  <w:style w:type="paragraph" w:customStyle="1" w:styleId="Dowypenienia">
    <w:name w:val="Do wype³nienia"/>
    <w:basedOn w:val="Dwulinijkowy"/>
    <w:uiPriority w:val="99"/>
    <w:rsid w:val="00E03634"/>
    <w:pPr>
      <w:tabs>
        <w:tab w:val="clear" w:pos="1701"/>
        <w:tab w:val="clear" w:pos="7655"/>
        <w:tab w:val="right" w:leader="dot" w:pos="10065"/>
      </w:tabs>
      <w:spacing w:before="120"/>
    </w:pPr>
  </w:style>
  <w:style w:type="paragraph" w:customStyle="1" w:styleId="Numerowywypeniany">
    <w:name w:val="Numerowy wype³niany"/>
    <w:basedOn w:val="Normalny"/>
    <w:uiPriority w:val="99"/>
    <w:rsid w:val="00E03634"/>
    <w:pPr>
      <w:widowControl w:val="0"/>
      <w:tabs>
        <w:tab w:val="right" w:leader="dot" w:pos="10065"/>
      </w:tabs>
      <w:spacing w:line="360" w:lineRule="auto"/>
      <w:ind w:left="284" w:hanging="284"/>
      <w:jc w:val="both"/>
    </w:pPr>
    <w:rPr>
      <w:sz w:val="24"/>
      <w:szCs w:val="24"/>
    </w:rPr>
  </w:style>
  <w:style w:type="character" w:styleId="Odwoanieprzypisudolnego">
    <w:name w:val="footnote reference"/>
    <w:uiPriority w:val="99"/>
    <w:rsid w:val="00E03634"/>
    <w:rPr>
      <w:rFonts w:ascii="Times New Roman" w:hAnsi="Times New Roman" w:cs="Times New Roman"/>
      <w:vertAlign w:val="superscript"/>
    </w:rPr>
  </w:style>
  <w:style w:type="paragraph" w:customStyle="1" w:styleId="Inwokacyjny">
    <w:name w:val="Inwokacyjny"/>
    <w:basedOn w:val="Dwulinijkowy"/>
    <w:uiPriority w:val="99"/>
    <w:rsid w:val="00E03634"/>
  </w:style>
  <w:style w:type="paragraph" w:customStyle="1" w:styleId="Semestry">
    <w:name w:val="Semestry"/>
    <w:basedOn w:val="Dowypenienia"/>
    <w:uiPriority w:val="99"/>
    <w:rsid w:val="00E03634"/>
    <w:pPr>
      <w:tabs>
        <w:tab w:val="left" w:pos="6379"/>
      </w:tabs>
      <w:spacing w:before="240"/>
    </w:pPr>
  </w:style>
  <w:style w:type="paragraph" w:styleId="Tekstprzypisukocowego">
    <w:name w:val="endnote text"/>
    <w:basedOn w:val="Normalny"/>
    <w:link w:val="TekstprzypisukocowegoZnak"/>
    <w:uiPriority w:val="99"/>
    <w:rsid w:val="00E03634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4251D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E03634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E03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4251D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036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B4251D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E03634"/>
    <w:rPr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E03634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E03634"/>
    <w:pPr>
      <w:autoSpaceDE w:val="0"/>
      <w:autoSpaceDN w:val="0"/>
      <w:spacing w:before="24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4251D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03634"/>
    <w:pPr>
      <w:autoSpaceDE w:val="0"/>
      <w:autoSpaceDN w:val="0"/>
      <w:ind w:firstLine="426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4251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036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4251D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E03634"/>
    <w:rPr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B4251D"/>
    <w:rPr>
      <w:rFonts w:ascii="Times New Roman" w:hAnsi="Times New Roman" w:cs="Times New Roman"/>
      <w:sz w:val="2"/>
    </w:rPr>
  </w:style>
  <w:style w:type="character" w:styleId="Hipercze">
    <w:name w:val="Hyperlink"/>
    <w:uiPriority w:val="99"/>
    <w:rsid w:val="00E03634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uiPriority w:val="99"/>
    <w:rsid w:val="00E03634"/>
    <w:rPr>
      <w:rFonts w:cs="Times New Roman"/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920445"/>
    <w:pPr>
      <w:ind w:left="720"/>
      <w:contextualSpacing/>
    </w:pPr>
  </w:style>
  <w:style w:type="paragraph" w:customStyle="1" w:styleId="Wypunktowanie1">
    <w:name w:val="Wypunktowanie 1"/>
    <w:basedOn w:val="Normalny"/>
    <w:link w:val="Wypunktowanie1Znak"/>
    <w:qFormat/>
    <w:rsid w:val="00F04628"/>
    <w:pPr>
      <w:widowControl w:val="0"/>
      <w:numPr>
        <w:numId w:val="7"/>
      </w:numPr>
      <w:shd w:val="clear" w:color="auto" w:fill="FFFFFF"/>
      <w:tabs>
        <w:tab w:val="left" w:pos="397"/>
      </w:tabs>
      <w:autoSpaceDE w:val="0"/>
      <w:autoSpaceDN w:val="0"/>
      <w:adjustRightInd w:val="0"/>
      <w:spacing w:before="120" w:line="300" w:lineRule="atLeast"/>
      <w:jc w:val="both"/>
    </w:pPr>
    <w:rPr>
      <w:color w:val="000000"/>
      <w:sz w:val="24"/>
      <w:szCs w:val="24"/>
    </w:rPr>
  </w:style>
  <w:style w:type="paragraph" w:customStyle="1" w:styleId="Wypunktowanie2">
    <w:name w:val="Wypunktowanie 2"/>
    <w:basedOn w:val="Normalny"/>
    <w:qFormat/>
    <w:rsid w:val="00F04628"/>
    <w:pPr>
      <w:widowControl w:val="0"/>
      <w:numPr>
        <w:ilvl w:val="1"/>
        <w:numId w:val="7"/>
      </w:numPr>
      <w:shd w:val="clear" w:color="auto" w:fill="FFFFFF"/>
      <w:tabs>
        <w:tab w:val="left" w:pos="964"/>
      </w:tabs>
      <w:autoSpaceDE w:val="0"/>
      <w:autoSpaceDN w:val="0"/>
      <w:adjustRightInd w:val="0"/>
      <w:spacing w:before="60" w:line="300" w:lineRule="atLeast"/>
      <w:jc w:val="both"/>
    </w:pPr>
    <w:rPr>
      <w:bCs/>
      <w:color w:val="000000"/>
      <w:sz w:val="24"/>
      <w:szCs w:val="24"/>
    </w:rPr>
  </w:style>
  <w:style w:type="character" w:customStyle="1" w:styleId="Wypunktowanie1Znak">
    <w:name w:val="Wypunktowanie 1 Znak"/>
    <w:basedOn w:val="Domylnaczcionkaakapitu"/>
    <w:link w:val="Wypunktowanie1"/>
    <w:rsid w:val="00F04628"/>
    <w:rPr>
      <w:rFonts w:ascii="Times New Roman" w:hAnsi="Times New Roman"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06D4C-ADA9-46A2-8C46-EC8578D8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6578</Characters>
  <Application>Microsoft Office Word</Application>
  <DocSecurity>4</DocSecurity>
  <Lines>54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8</vt:lpstr>
    </vt:vector>
  </TitlesOfParts>
  <Company/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8</dc:title>
  <dc:subject/>
  <dc:creator>Babilon</dc:creator>
  <cp:keywords/>
  <cp:lastModifiedBy>JP</cp:lastModifiedBy>
  <cp:revision>2</cp:revision>
  <cp:lastPrinted>2019-09-20T09:38:00Z</cp:lastPrinted>
  <dcterms:created xsi:type="dcterms:W3CDTF">2019-10-04T13:52:00Z</dcterms:created>
  <dcterms:modified xsi:type="dcterms:W3CDTF">2019-10-04T13:52:00Z</dcterms:modified>
</cp:coreProperties>
</file>